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2F37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8"/>
          <w:szCs w:val="28"/>
          <w:u w:val="single"/>
        </w:rPr>
      </w:pPr>
      <w:r w:rsidRPr="007C505A">
        <w:rPr>
          <w:rFonts w:cs="Times"/>
          <w:b/>
          <w:sz w:val="28"/>
          <w:szCs w:val="28"/>
          <w:u w:val="single"/>
        </w:rPr>
        <w:t>CLIENT AGREEMENT &amp; DISCLOSURE STATEMENT</w:t>
      </w:r>
    </w:p>
    <w:p w14:paraId="5471116B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7C505A">
        <w:rPr>
          <w:rFonts w:cs="Arial"/>
        </w:rPr>
        <w:t>This agreement is made as of date</w:t>
      </w:r>
      <w:ins w:id="0" w:author="Bethann Finley" w:date="2015-07-27T08:13:00Z">
        <w:r w:rsidRPr="007C505A">
          <w:rPr>
            <w:rFonts w:cs="Arial"/>
          </w:rPr>
          <w:t xml:space="preserve"> </w:t>
        </w:r>
      </w:ins>
      <w:r w:rsidRPr="007C505A">
        <w:rPr>
          <w:rFonts w:cs="Arial"/>
        </w:rPr>
        <w:t>_____________________ by and between</w:t>
      </w:r>
      <w:ins w:id="1" w:author="Bethann Finley" w:date="2015-07-27T08:13:00Z">
        <w:r w:rsidRPr="007C505A">
          <w:rPr>
            <w:rFonts w:cs="Arial"/>
          </w:rPr>
          <w:t xml:space="preserve"> </w:t>
        </w:r>
      </w:ins>
      <w:r w:rsidRPr="007C505A">
        <w:rPr>
          <w:rFonts w:cs="Arial"/>
        </w:rPr>
        <w:t>________________________________________ (“Client”); ______________________________________</w:t>
      </w:r>
      <w:ins w:id="2" w:author="Bethann Finley" w:date="2015-07-27T08:13:00Z">
        <w:r w:rsidRPr="007C505A">
          <w:rPr>
            <w:rFonts w:cs="Arial"/>
          </w:rPr>
          <w:t xml:space="preserve"> </w:t>
        </w:r>
      </w:ins>
      <w:r w:rsidRPr="007C505A">
        <w:rPr>
          <w:rFonts w:cs="Arial"/>
        </w:rPr>
        <w:t>(“Parent” or “Guardian”); and</w:t>
      </w:r>
      <w:ins w:id="3" w:author="Bethann Finley" w:date="2015-07-27T08:07:00Z">
        <w:r w:rsidRPr="007C505A">
          <w:rPr>
            <w:rFonts w:cs="Arial"/>
          </w:rPr>
          <w:t xml:space="preserve"> </w:t>
        </w:r>
      </w:ins>
      <w:r w:rsidRPr="007C505A">
        <w:rPr>
          <w:rFonts w:cs="Arial"/>
        </w:rPr>
        <w:t>Shannon Ricks, LMFT (“Life Coach”) for therapeutic life coaching of the client as described in this agreement.</w:t>
      </w:r>
      <w:ins w:id="4" w:author="Bethann Finley" w:date="2015-07-27T08:13:00Z">
        <w:r w:rsidRPr="007C505A">
          <w:rPr>
            <w:rFonts w:cs="Arial"/>
          </w:rPr>
          <w:t xml:space="preserve">  </w:t>
        </w:r>
      </w:ins>
      <w:r w:rsidRPr="007C505A">
        <w:rPr>
          <w:rFonts w:cs="Arial"/>
        </w:rPr>
        <w:t xml:space="preserve"> </w:t>
      </w:r>
    </w:p>
    <w:p w14:paraId="10B617CE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>The parties agree as follows:</w:t>
      </w:r>
    </w:p>
    <w:p w14:paraId="34BBFCD3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>1. Life Coach agrees to provide the client with services, which include but are not limited to:</w:t>
      </w:r>
    </w:p>
    <w:p w14:paraId="2ADEECF7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 xml:space="preserve">a. Life Coach will meet with </w:t>
      </w:r>
      <w:r>
        <w:rPr>
          <w:rFonts w:cs="Arial"/>
        </w:rPr>
        <w:t>c</w:t>
      </w:r>
      <w:r w:rsidRPr="007C505A">
        <w:rPr>
          <w:rFonts w:cs="Arial"/>
        </w:rPr>
        <w:t>lient once a week, or as often as is necessary, and depending on the a</w:t>
      </w:r>
      <w:r w:rsidR="00287441">
        <w:rPr>
          <w:rFonts w:cs="Arial"/>
        </w:rPr>
        <w:t>vailability of both client and Life C</w:t>
      </w:r>
      <w:r w:rsidRPr="007C505A">
        <w:rPr>
          <w:rFonts w:cs="Arial"/>
        </w:rPr>
        <w:t xml:space="preserve">oach.  </w:t>
      </w:r>
    </w:p>
    <w:p w14:paraId="4535900E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>b. As part of therapeuti</w:t>
      </w:r>
      <w:r w:rsidR="00287441">
        <w:rPr>
          <w:rFonts w:cs="Arial"/>
        </w:rPr>
        <w:t>c life coaching services, Life C</w:t>
      </w:r>
      <w:r w:rsidRPr="007C505A">
        <w:rPr>
          <w:rFonts w:cs="Arial"/>
        </w:rPr>
        <w:t>oach will discuss with client pertinent matters including, personal, peer, academic and family relationships, substance abuse, sex, sexual preferences, school</w:t>
      </w:r>
      <w:r w:rsidR="00287441">
        <w:rPr>
          <w:rFonts w:cs="Arial"/>
        </w:rPr>
        <w:t>, employment, religion,</w:t>
      </w:r>
      <w:r w:rsidRPr="007C505A">
        <w:rPr>
          <w:rFonts w:cs="Arial"/>
        </w:rPr>
        <w:t xml:space="preserve"> or any other matter which bears upon or impacts the pertinent issues in the client’s life, from either the </w:t>
      </w:r>
      <w:r>
        <w:rPr>
          <w:rFonts w:cs="Arial"/>
        </w:rPr>
        <w:t>c</w:t>
      </w:r>
      <w:r w:rsidRPr="007C505A">
        <w:rPr>
          <w:rFonts w:cs="Arial"/>
        </w:rPr>
        <w:t>lient’s p</w:t>
      </w:r>
      <w:r w:rsidR="00287441">
        <w:rPr>
          <w:rFonts w:cs="Arial"/>
        </w:rPr>
        <w:t>erspective or that of the Life C</w:t>
      </w:r>
      <w:r w:rsidRPr="007C505A">
        <w:rPr>
          <w:rFonts w:cs="Arial"/>
        </w:rPr>
        <w:t>oach.</w:t>
      </w:r>
    </w:p>
    <w:p w14:paraId="32E43823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 xml:space="preserve">c. With </w:t>
      </w:r>
      <w:r>
        <w:rPr>
          <w:rFonts w:cs="Arial"/>
        </w:rPr>
        <w:t>p</w:t>
      </w:r>
      <w:r w:rsidRPr="007C505A">
        <w:rPr>
          <w:rFonts w:cs="Arial"/>
        </w:rPr>
        <w:t>arent’s prior permission</w:t>
      </w:r>
      <w:r w:rsidR="00287441">
        <w:rPr>
          <w:rFonts w:cs="Arial"/>
        </w:rPr>
        <w:t>, Life C</w:t>
      </w:r>
      <w:r w:rsidRPr="007C505A">
        <w:rPr>
          <w:rFonts w:cs="Arial"/>
        </w:rPr>
        <w:t xml:space="preserve">oach may escort </w:t>
      </w:r>
      <w:r>
        <w:rPr>
          <w:rFonts w:cs="Arial"/>
        </w:rPr>
        <w:t>c</w:t>
      </w:r>
      <w:r w:rsidRPr="007C505A">
        <w:rPr>
          <w:rFonts w:cs="Arial"/>
        </w:rPr>
        <w:t>lient on outings, which may include travel by foot</w:t>
      </w:r>
      <w:r>
        <w:rPr>
          <w:rFonts w:cs="Arial"/>
        </w:rPr>
        <w:t>,</w:t>
      </w:r>
      <w:r w:rsidR="00287441">
        <w:rPr>
          <w:rFonts w:cs="Arial"/>
        </w:rPr>
        <w:t xml:space="preserve"> bicycle, or scooter</w:t>
      </w:r>
      <w:r w:rsidRPr="007C505A">
        <w:rPr>
          <w:rFonts w:cs="Arial"/>
        </w:rPr>
        <w:t xml:space="preserve">. Parents acknowledge and agree that such outings are part of the services and life coaching process that is beneficial to the </w:t>
      </w:r>
      <w:r>
        <w:rPr>
          <w:rFonts w:cs="Arial"/>
        </w:rPr>
        <w:t>c</w:t>
      </w:r>
      <w:r w:rsidRPr="007C505A">
        <w:rPr>
          <w:rFonts w:cs="Arial"/>
        </w:rPr>
        <w:t xml:space="preserve">lient’s welfare. Once </w:t>
      </w:r>
      <w:r>
        <w:rPr>
          <w:rFonts w:cs="Arial"/>
        </w:rPr>
        <w:t>p</w:t>
      </w:r>
      <w:r w:rsidRPr="007C505A">
        <w:rPr>
          <w:rFonts w:cs="Arial"/>
        </w:rPr>
        <w:t xml:space="preserve">arent provides permission for an outing, </w:t>
      </w:r>
      <w:r>
        <w:rPr>
          <w:rFonts w:cs="Arial"/>
        </w:rPr>
        <w:t>p</w:t>
      </w:r>
      <w:r w:rsidR="00287441">
        <w:rPr>
          <w:rFonts w:cs="Arial"/>
        </w:rPr>
        <w:t>arent hereby authorizes Life C</w:t>
      </w:r>
      <w:r w:rsidRPr="007C505A">
        <w:rPr>
          <w:rFonts w:cs="Arial"/>
        </w:rPr>
        <w:t xml:space="preserve">oach to schedule </w:t>
      </w:r>
      <w:r w:rsidR="00287441">
        <w:rPr>
          <w:rFonts w:cs="Arial"/>
        </w:rPr>
        <w:t>and commence an outing in Life C</w:t>
      </w:r>
      <w:r w:rsidRPr="007C505A">
        <w:rPr>
          <w:rFonts w:cs="Arial"/>
        </w:rPr>
        <w:t>oach’s sole discretion.</w:t>
      </w:r>
    </w:p>
    <w:p w14:paraId="784A6264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>2. Life coach expects from client the following:</w:t>
      </w:r>
    </w:p>
    <w:p w14:paraId="58AD81B3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>a. In order to provide effectiv</w:t>
      </w:r>
      <w:r w:rsidR="00287441">
        <w:rPr>
          <w:rFonts w:cs="Arial"/>
        </w:rPr>
        <w:t xml:space="preserve">e </w:t>
      </w:r>
      <w:proofErr w:type="gramStart"/>
      <w:r w:rsidR="00287441">
        <w:rPr>
          <w:rFonts w:cs="Arial"/>
        </w:rPr>
        <w:t>life coaching</w:t>
      </w:r>
      <w:proofErr w:type="gramEnd"/>
      <w:r w:rsidR="00287441">
        <w:rPr>
          <w:rFonts w:cs="Arial"/>
        </w:rPr>
        <w:t xml:space="preserve"> services, Life C</w:t>
      </w:r>
      <w:r w:rsidRPr="007C505A">
        <w:rPr>
          <w:rFonts w:cs="Arial"/>
        </w:rPr>
        <w:t xml:space="preserve">oach requires that </w:t>
      </w:r>
      <w:r>
        <w:rPr>
          <w:rFonts w:cs="Arial"/>
        </w:rPr>
        <w:t>c</w:t>
      </w:r>
      <w:r w:rsidRPr="007C505A">
        <w:rPr>
          <w:rFonts w:cs="Arial"/>
        </w:rPr>
        <w:t>lient be truthful and forthcoming at all times. In the event an</w:t>
      </w:r>
      <w:r w:rsidR="00287441">
        <w:rPr>
          <w:rFonts w:cs="Arial"/>
        </w:rPr>
        <w:t>y information provided to Life C</w:t>
      </w:r>
      <w:r w:rsidRPr="007C505A">
        <w:rPr>
          <w:rFonts w:cs="Arial"/>
        </w:rPr>
        <w:t xml:space="preserve">oach changes, it is the duty of </w:t>
      </w:r>
      <w:r>
        <w:rPr>
          <w:rFonts w:cs="Arial"/>
        </w:rPr>
        <w:t>c</w:t>
      </w:r>
      <w:r w:rsidRPr="007C505A">
        <w:rPr>
          <w:rFonts w:cs="Arial"/>
        </w:rPr>
        <w:t xml:space="preserve">lient or </w:t>
      </w:r>
      <w:r>
        <w:rPr>
          <w:rFonts w:cs="Arial"/>
        </w:rPr>
        <w:t>p</w:t>
      </w:r>
      <w:r w:rsidR="00287441">
        <w:rPr>
          <w:rFonts w:cs="Arial"/>
        </w:rPr>
        <w:t>arent to inform Life C</w:t>
      </w:r>
      <w:r w:rsidRPr="007C505A">
        <w:rPr>
          <w:rFonts w:cs="Arial"/>
        </w:rPr>
        <w:t>oach of such changes.</w:t>
      </w:r>
    </w:p>
    <w:p w14:paraId="1355951C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Arial"/>
        </w:rPr>
        <w:t>b</w:t>
      </w:r>
      <w:r w:rsidRPr="007C505A">
        <w:rPr>
          <w:rFonts w:cs="Arial"/>
        </w:rPr>
        <w:t>. Client will make him or herself available at reasonable times during this engagement as requir</w:t>
      </w:r>
      <w:r w:rsidR="00287441">
        <w:rPr>
          <w:rFonts w:cs="Arial"/>
        </w:rPr>
        <w:t>ed to meet and speak with Life C</w:t>
      </w:r>
      <w:r w:rsidRPr="007C505A">
        <w:rPr>
          <w:rFonts w:cs="Arial"/>
        </w:rPr>
        <w:t xml:space="preserve">oach. Additionally, </w:t>
      </w:r>
      <w:r>
        <w:rPr>
          <w:rFonts w:cs="Arial"/>
        </w:rPr>
        <w:t>p</w:t>
      </w:r>
      <w:r w:rsidRPr="007C505A">
        <w:rPr>
          <w:rFonts w:cs="Arial"/>
        </w:rPr>
        <w:t>arent will make him or herself available for di</w:t>
      </w:r>
      <w:r w:rsidR="00287441">
        <w:rPr>
          <w:rFonts w:cs="Arial"/>
        </w:rPr>
        <w:t>scussion regarding the services as needed.</w:t>
      </w:r>
    </w:p>
    <w:p w14:paraId="554607EC" w14:textId="77777777" w:rsidR="00287441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c</w:t>
      </w:r>
      <w:r w:rsidRPr="007C505A">
        <w:rPr>
          <w:rFonts w:cs="Arial"/>
        </w:rPr>
        <w:t xml:space="preserve">. If </w:t>
      </w:r>
      <w:r>
        <w:rPr>
          <w:rFonts w:cs="Arial"/>
        </w:rPr>
        <w:t>c</w:t>
      </w:r>
      <w:r w:rsidRPr="007C505A">
        <w:rPr>
          <w:rFonts w:cs="Arial"/>
        </w:rPr>
        <w:t xml:space="preserve">lient is receiving any psychological services or medication for mental illness, it is essential that </w:t>
      </w:r>
      <w:r>
        <w:rPr>
          <w:rFonts w:cs="Arial"/>
        </w:rPr>
        <w:t>p</w:t>
      </w:r>
      <w:r w:rsidRPr="007C505A">
        <w:rPr>
          <w:rFonts w:cs="Arial"/>
        </w:rPr>
        <w:t>arent immediat</w:t>
      </w:r>
      <w:r w:rsidR="00287441">
        <w:rPr>
          <w:rFonts w:cs="Arial"/>
        </w:rPr>
        <w:t>ely and completely inform Life C</w:t>
      </w:r>
      <w:r w:rsidRPr="007C505A">
        <w:rPr>
          <w:rFonts w:cs="Arial"/>
        </w:rPr>
        <w:t>oac</w:t>
      </w:r>
      <w:r w:rsidR="00287441">
        <w:rPr>
          <w:rFonts w:cs="Arial"/>
        </w:rPr>
        <w:t>h so that if appropriate, Life C</w:t>
      </w:r>
      <w:r w:rsidRPr="007C505A">
        <w:rPr>
          <w:rFonts w:cs="Arial"/>
        </w:rPr>
        <w:t xml:space="preserve">oach and </w:t>
      </w:r>
      <w:r>
        <w:rPr>
          <w:rFonts w:cs="Arial"/>
        </w:rPr>
        <w:t>p</w:t>
      </w:r>
      <w:r w:rsidRPr="007C505A">
        <w:rPr>
          <w:rFonts w:cs="Arial"/>
        </w:rPr>
        <w:t xml:space="preserve">arent may decide whether or </w:t>
      </w:r>
      <w:r w:rsidR="00287441">
        <w:rPr>
          <w:rFonts w:cs="Arial"/>
        </w:rPr>
        <w:t>not it is appropriate for Life C</w:t>
      </w:r>
      <w:r w:rsidRPr="007C505A">
        <w:rPr>
          <w:rFonts w:cs="Arial"/>
        </w:rPr>
        <w:t xml:space="preserve">oach to </w:t>
      </w:r>
      <w:r w:rsidR="00287441">
        <w:rPr>
          <w:rFonts w:cs="Arial"/>
        </w:rPr>
        <w:t>continue providing services to the client.</w:t>
      </w:r>
      <w:r w:rsidRPr="007C505A">
        <w:rPr>
          <w:rFonts w:cs="Arial"/>
        </w:rPr>
        <w:t xml:space="preserve"> </w:t>
      </w:r>
    </w:p>
    <w:p w14:paraId="7AAABDC6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Arial"/>
        </w:rPr>
        <w:t>d</w:t>
      </w:r>
      <w:r w:rsidRPr="007C505A">
        <w:rPr>
          <w:rFonts w:cs="Arial"/>
        </w:rPr>
        <w:t xml:space="preserve">. If there are any ongoing issues of substance abuse with anyone living in the home with </w:t>
      </w:r>
      <w:r>
        <w:rPr>
          <w:rFonts w:cs="Arial"/>
        </w:rPr>
        <w:t>c</w:t>
      </w:r>
      <w:r w:rsidRPr="007C505A">
        <w:rPr>
          <w:rFonts w:cs="Arial"/>
        </w:rPr>
        <w:t xml:space="preserve">lient, whether or not it is being treated or addressed, it is essential that </w:t>
      </w:r>
      <w:r>
        <w:rPr>
          <w:rFonts w:cs="Arial"/>
        </w:rPr>
        <w:t>p</w:t>
      </w:r>
      <w:r w:rsidR="00287441">
        <w:rPr>
          <w:rFonts w:cs="Arial"/>
        </w:rPr>
        <w:t>arent inform Life C</w:t>
      </w:r>
      <w:r w:rsidRPr="007C505A">
        <w:rPr>
          <w:rFonts w:cs="Arial"/>
        </w:rPr>
        <w:t xml:space="preserve">oach and together all will decide whether or not it is appropriate for </w:t>
      </w:r>
      <w:r>
        <w:rPr>
          <w:rFonts w:cs="Arial"/>
        </w:rPr>
        <w:lastRenderedPageBreak/>
        <w:t>c</w:t>
      </w:r>
      <w:r w:rsidRPr="007C505A">
        <w:rPr>
          <w:rFonts w:cs="Arial"/>
        </w:rPr>
        <w:t>lient to continue receiving services.</w:t>
      </w:r>
    </w:p>
    <w:p w14:paraId="033F5B5B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 xml:space="preserve">3. Client and </w:t>
      </w:r>
      <w:r>
        <w:rPr>
          <w:rFonts w:cs="Arial"/>
        </w:rPr>
        <w:t>p</w:t>
      </w:r>
      <w:r w:rsidRPr="007C505A">
        <w:rPr>
          <w:rFonts w:cs="Arial"/>
        </w:rPr>
        <w:t xml:space="preserve">arent understand and acknowledge that the services provided do NOT include treatment of mental illness. Parent is expected to take responsibility for seeking the appropriate professional assistance for </w:t>
      </w:r>
      <w:r>
        <w:rPr>
          <w:rFonts w:cs="Arial"/>
        </w:rPr>
        <w:t>c</w:t>
      </w:r>
      <w:r w:rsidRPr="007C505A">
        <w:rPr>
          <w:rFonts w:cs="Arial"/>
        </w:rPr>
        <w:t>lient in gaini</w:t>
      </w:r>
      <w:r w:rsidR="00287441">
        <w:rPr>
          <w:rFonts w:cs="Arial"/>
        </w:rPr>
        <w:t>ng input on such matters. Life C</w:t>
      </w:r>
      <w:r w:rsidRPr="007C505A">
        <w:rPr>
          <w:rFonts w:cs="Arial"/>
        </w:rPr>
        <w:t xml:space="preserve">oach is NOT a crisis intervention specialist nor does </w:t>
      </w:r>
      <w:r>
        <w:rPr>
          <w:rFonts w:cs="Arial"/>
        </w:rPr>
        <w:t>it</w:t>
      </w:r>
      <w:r w:rsidRPr="007C505A">
        <w:rPr>
          <w:rFonts w:cs="Arial"/>
        </w:rPr>
        <w:t xml:space="preserve"> represent </w:t>
      </w:r>
      <w:r>
        <w:rPr>
          <w:rFonts w:cs="Arial"/>
        </w:rPr>
        <w:t xml:space="preserve">itself </w:t>
      </w:r>
      <w:r w:rsidRPr="007C505A">
        <w:rPr>
          <w:rFonts w:cs="Arial"/>
        </w:rPr>
        <w:t>as such.</w:t>
      </w:r>
    </w:p>
    <w:p w14:paraId="30A06071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>4. The parties understand and acknowledge that there are many factors outs</w:t>
      </w:r>
      <w:r w:rsidR="00287441">
        <w:rPr>
          <w:rFonts w:cs="Arial"/>
        </w:rPr>
        <w:t>ide of the control of the Life C</w:t>
      </w:r>
      <w:r w:rsidRPr="007C505A">
        <w:rPr>
          <w:rFonts w:cs="Arial"/>
        </w:rPr>
        <w:t xml:space="preserve">oach that will effect and determine the outcome of the life coaching. Accordingly, there is no guaranteed outcome </w:t>
      </w:r>
      <w:r w:rsidR="00287441">
        <w:rPr>
          <w:rFonts w:cs="Arial"/>
        </w:rPr>
        <w:t>from the services nor can Life C</w:t>
      </w:r>
      <w:r w:rsidRPr="007C505A">
        <w:rPr>
          <w:rFonts w:cs="Arial"/>
        </w:rPr>
        <w:t>oach</w:t>
      </w:r>
      <w:ins w:id="5" w:author="Bethann Finley" w:date="2015-07-27T08:13:00Z">
        <w:r w:rsidRPr="007C505A">
          <w:rPr>
            <w:rFonts w:cs="Arial"/>
          </w:rPr>
          <w:t xml:space="preserve"> </w:t>
        </w:r>
      </w:ins>
      <w:r w:rsidRPr="007C505A">
        <w:rPr>
          <w:rFonts w:cs="Arial"/>
        </w:rPr>
        <w:t>control the outcome of this engagement.</w:t>
      </w:r>
    </w:p>
    <w:p w14:paraId="13A0933E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>5. Confidentiality.</w:t>
      </w:r>
    </w:p>
    <w:p w14:paraId="123D60E2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 xml:space="preserve">a. The privacy and confidentiality of the conversations – between </w:t>
      </w:r>
      <w:r>
        <w:rPr>
          <w:rFonts w:cs="Arial"/>
        </w:rPr>
        <w:t>c</w:t>
      </w:r>
      <w:r w:rsidR="00287441">
        <w:rPr>
          <w:rFonts w:cs="Arial"/>
        </w:rPr>
        <w:t>lient and Life coach, Life C</w:t>
      </w:r>
      <w:r w:rsidRPr="007C505A">
        <w:rPr>
          <w:rFonts w:cs="Arial"/>
        </w:rPr>
        <w:t xml:space="preserve">oach and </w:t>
      </w:r>
      <w:r>
        <w:rPr>
          <w:rFonts w:cs="Arial"/>
        </w:rPr>
        <w:t>p</w:t>
      </w:r>
      <w:r w:rsidR="00287441">
        <w:rPr>
          <w:rFonts w:cs="Arial"/>
        </w:rPr>
        <w:t>arent, and Life C</w:t>
      </w:r>
      <w:r w:rsidRPr="007C505A">
        <w:rPr>
          <w:rFonts w:cs="Arial"/>
        </w:rPr>
        <w:t>oach</w:t>
      </w:r>
      <w:r>
        <w:rPr>
          <w:rFonts w:cs="Arial"/>
        </w:rPr>
        <w:t xml:space="preserve">’s </w:t>
      </w:r>
      <w:r w:rsidRPr="007C505A">
        <w:rPr>
          <w:rFonts w:cs="Arial"/>
        </w:rPr>
        <w:t xml:space="preserve">records -- are privileged communications of the </w:t>
      </w:r>
      <w:r>
        <w:rPr>
          <w:rFonts w:cs="Arial"/>
        </w:rPr>
        <w:t>c</w:t>
      </w:r>
      <w:r w:rsidRPr="007C505A">
        <w:rPr>
          <w:rFonts w:cs="Arial"/>
        </w:rPr>
        <w:t xml:space="preserve">lient, and separately when disclosed by </w:t>
      </w:r>
      <w:r>
        <w:rPr>
          <w:rFonts w:cs="Arial"/>
        </w:rPr>
        <w:t>p</w:t>
      </w:r>
      <w:r w:rsidRPr="007C505A">
        <w:rPr>
          <w:rFonts w:cs="Arial"/>
        </w:rPr>
        <w:t xml:space="preserve">arent, a privilege of </w:t>
      </w:r>
      <w:r>
        <w:rPr>
          <w:rFonts w:cs="Arial"/>
        </w:rPr>
        <w:t>p</w:t>
      </w:r>
      <w:r w:rsidRPr="007C505A">
        <w:rPr>
          <w:rFonts w:cs="Arial"/>
        </w:rPr>
        <w:t xml:space="preserve">arent, all as protected by state law, this </w:t>
      </w:r>
      <w:r>
        <w:rPr>
          <w:rFonts w:cs="Arial"/>
        </w:rPr>
        <w:t>a</w:t>
      </w:r>
      <w:r w:rsidRPr="007C505A">
        <w:rPr>
          <w:rFonts w:cs="Arial"/>
        </w:rPr>
        <w:t xml:space="preserve">greement and the profession’s ethical principles, in all but a few circumstances. Confidentiality </w:t>
      </w:r>
      <w:r w:rsidR="00287441">
        <w:rPr>
          <w:rFonts w:cs="Arial"/>
        </w:rPr>
        <w:t>may be breached: (1) when Life C</w:t>
      </w:r>
      <w:r w:rsidRPr="007C505A">
        <w:rPr>
          <w:rFonts w:cs="Arial"/>
        </w:rPr>
        <w:t xml:space="preserve">oach reasonably believes </w:t>
      </w:r>
      <w:r>
        <w:rPr>
          <w:rFonts w:cs="Arial"/>
        </w:rPr>
        <w:t>c</w:t>
      </w:r>
      <w:r w:rsidRPr="007C505A">
        <w:rPr>
          <w:rFonts w:cs="Arial"/>
        </w:rPr>
        <w:t>lient is in imminent harm to him/herself or to</w:t>
      </w:r>
      <w:r w:rsidR="00287441">
        <w:rPr>
          <w:rFonts w:cs="Arial"/>
        </w:rPr>
        <w:t xml:space="preserve"> another person: (2) when Life C</w:t>
      </w:r>
      <w:r w:rsidRPr="007C505A">
        <w:rPr>
          <w:rFonts w:cs="Arial"/>
        </w:rPr>
        <w:t>oach reasonably believes that a crime will or is abo</w:t>
      </w:r>
      <w:r w:rsidR="00287441">
        <w:rPr>
          <w:rFonts w:cs="Arial"/>
        </w:rPr>
        <w:t>ut to occur and, (3) when Life C</w:t>
      </w:r>
      <w:r w:rsidRPr="007C505A">
        <w:rPr>
          <w:rFonts w:cs="Arial"/>
        </w:rPr>
        <w:t>oach believes a child or elder person has been or will be abused or neglected.</w:t>
      </w:r>
    </w:p>
    <w:p w14:paraId="57BA69C9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>b. E</w:t>
      </w:r>
      <w:r w:rsidR="00287441">
        <w:rPr>
          <w:rFonts w:cs="Arial"/>
        </w:rPr>
        <w:t>xcept when required above Life C</w:t>
      </w:r>
      <w:r w:rsidRPr="007C505A">
        <w:rPr>
          <w:rFonts w:cs="Arial"/>
        </w:rPr>
        <w:t xml:space="preserve">oach agrees to keep </w:t>
      </w:r>
      <w:r>
        <w:rPr>
          <w:rFonts w:cs="Arial"/>
        </w:rPr>
        <w:t>cl</w:t>
      </w:r>
      <w:r w:rsidRPr="007C505A">
        <w:rPr>
          <w:rFonts w:cs="Arial"/>
        </w:rPr>
        <w:t>ient’s treatment</w:t>
      </w:r>
      <w:r w:rsidR="00287441">
        <w:rPr>
          <w:rFonts w:cs="Arial"/>
        </w:rPr>
        <w:t>, diagnosis (disclosed to Life C</w:t>
      </w:r>
      <w:r w:rsidRPr="007C505A">
        <w:rPr>
          <w:rFonts w:cs="Arial"/>
        </w:rPr>
        <w:t xml:space="preserve">oach by </w:t>
      </w:r>
      <w:r>
        <w:rPr>
          <w:rFonts w:cs="Arial"/>
        </w:rPr>
        <w:t>p</w:t>
      </w:r>
      <w:r w:rsidRPr="007C505A">
        <w:rPr>
          <w:rFonts w:cs="Arial"/>
        </w:rPr>
        <w:t xml:space="preserve">arent or </w:t>
      </w:r>
      <w:r>
        <w:rPr>
          <w:rFonts w:cs="Arial"/>
        </w:rPr>
        <w:t>c</w:t>
      </w:r>
      <w:r w:rsidRPr="007C505A">
        <w:rPr>
          <w:rFonts w:cs="Arial"/>
        </w:rPr>
        <w:t>lient during the course of the services), and history confidential.</w:t>
      </w:r>
    </w:p>
    <w:p w14:paraId="257919E4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>c. Parent agrees to waive any</w:t>
      </w:r>
      <w:r w:rsidR="00287441">
        <w:rPr>
          <w:rFonts w:cs="Arial"/>
        </w:rPr>
        <w:t xml:space="preserve"> and all right to require Life C</w:t>
      </w:r>
      <w:r w:rsidRPr="007C505A">
        <w:rPr>
          <w:rFonts w:cs="Arial"/>
        </w:rPr>
        <w:t xml:space="preserve">oach to disclose to </w:t>
      </w:r>
      <w:r>
        <w:rPr>
          <w:rFonts w:cs="Arial"/>
        </w:rPr>
        <w:t>p</w:t>
      </w:r>
      <w:r w:rsidRPr="007C505A">
        <w:rPr>
          <w:rFonts w:cs="Arial"/>
        </w:rPr>
        <w:t>arent the subject matter and content of t</w:t>
      </w:r>
      <w:r w:rsidR="00287441">
        <w:rPr>
          <w:rFonts w:cs="Arial"/>
        </w:rPr>
        <w:t>he services between Life C</w:t>
      </w:r>
      <w:r w:rsidRPr="007C505A">
        <w:rPr>
          <w:rFonts w:cs="Arial"/>
        </w:rPr>
        <w:t xml:space="preserve">oach and </w:t>
      </w:r>
      <w:r>
        <w:rPr>
          <w:rFonts w:cs="Arial"/>
        </w:rPr>
        <w:t>c</w:t>
      </w:r>
      <w:r w:rsidRPr="007C505A">
        <w:rPr>
          <w:rFonts w:cs="Arial"/>
        </w:rPr>
        <w:t>lien</w:t>
      </w:r>
      <w:r w:rsidR="00287441">
        <w:rPr>
          <w:rFonts w:cs="Arial"/>
        </w:rPr>
        <w:t>t. Disclosure shall be in Life C</w:t>
      </w:r>
      <w:r w:rsidRPr="007C505A">
        <w:rPr>
          <w:rFonts w:cs="Arial"/>
        </w:rPr>
        <w:t xml:space="preserve">oach’s sole discretion and may confer with </w:t>
      </w:r>
      <w:r>
        <w:rPr>
          <w:rFonts w:cs="Arial"/>
        </w:rPr>
        <w:t>c</w:t>
      </w:r>
      <w:r w:rsidRPr="007C505A">
        <w:rPr>
          <w:rFonts w:cs="Arial"/>
        </w:rPr>
        <w:t xml:space="preserve">lient to determine whether or not a disclosure to </w:t>
      </w:r>
      <w:r>
        <w:rPr>
          <w:rFonts w:cs="Arial"/>
        </w:rPr>
        <w:t>p</w:t>
      </w:r>
      <w:r w:rsidRPr="007C505A">
        <w:rPr>
          <w:rFonts w:cs="Arial"/>
        </w:rPr>
        <w:t>arent is appropriate. Parent her</w:t>
      </w:r>
      <w:r w:rsidR="00287441">
        <w:rPr>
          <w:rFonts w:cs="Arial"/>
        </w:rPr>
        <w:t>eby indemnifies and holds Life C</w:t>
      </w:r>
      <w:r w:rsidRPr="007C505A">
        <w:rPr>
          <w:rFonts w:cs="Arial"/>
        </w:rPr>
        <w:t>oach harmless from any cl</w:t>
      </w:r>
      <w:r w:rsidR="00287441">
        <w:rPr>
          <w:rFonts w:cs="Arial"/>
        </w:rPr>
        <w:t>aim arising from Life C</w:t>
      </w:r>
      <w:r w:rsidRPr="007C505A">
        <w:rPr>
          <w:rFonts w:cs="Arial"/>
        </w:rPr>
        <w:t xml:space="preserve">oach’s disclosure or non-disclosure to </w:t>
      </w:r>
      <w:r>
        <w:rPr>
          <w:rFonts w:cs="Arial"/>
        </w:rPr>
        <w:t>p</w:t>
      </w:r>
      <w:r w:rsidRPr="007C505A">
        <w:rPr>
          <w:rFonts w:cs="Arial"/>
        </w:rPr>
        <w:t>arent of the subject matter and content of the services.</w:t>
      </w:r>
    </w:p>
    <w:p w14:paraId="31E2F973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>6. Fees.</w:t>
      </w:r>
    </w:p>
    <w:p w14:paraId="6B887E67" w14:textId="77777777" w:rsidR="00634CE7" w:rsidRPr="007C505A" w:rsidRDefault="00287441" w:rsidP="00634CE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a. Parent agrees to pay Life C</w:t>
      </w:r>
      <w:r w:rsidR="00634CE7" w:rsidRPr="007C505A">
        <w:rPr>
          <w:rFonts w:cs="Arial"/>
        </w:rPr>
        <w:t>oach as follows:</w:t>
      </w:r>
    </w:p>
    <w:p w14:paraId="6E661626" w14:textId="77777777" w:rsidR="00634CE7" w:rsidRPr="007C505A" w:rsidRDefault="00287441" w:rsidP="00634CE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$150</w:t>
      </w:r>
      <w:r w:rsidR="00634CE7" w:rsidRPr="007C505A">
        <w:rPr>
          <w:rFonts w:cs="Arial"/>
        </w:rPr>
        <w:t xml:space="preserve"> per hour of live service rendered.  </w:t>
      </w:r>
    </w:p>
    <w:p w14:paraId="5D6C9CD3" w14:textId="77777777" w:rsidR="00634CE7" w:rsidRPr="007C505A" w:rsidRDefault="00287441" w:rsidP="00634CE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$150</w:t>
      </w:r>
      <w:r w:rsidR="00634CE7" w:rsidRPr="007C505A">
        <w:rPr>
          <w:rFonts w:cs="Arial"/>
        </w:rPr>
        <w:t xml:space="preserve"> per hour of virtual service rendered</w:t>
      </w:r>
      <w:r w:rsidR="00634CE7">
        <w:rPr>
          <w:rFonts w:cs="Arial"/>
        </w:rPr>
        <w:t>, which includes but is not limited to text message, Face Time, phone call, or video contact</w:t>
      </w:r>
      <w:r w:rsidR="00634CE7" w:rsidRPr="007C505A">
        <w:rPr>
          <w:rFonts w:cs="Arial"/>
        </w:rPr>
        <w:t>.</w:t>
      </w:r>
    </w:p>
    <w:p w14:paraId="2AC92F95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7C505A">
        <w:rPr>
          <w:rFonts w:cs="Arial"/>
        </w:rPr>
        <w:t>Payment of invoices is due upon receipt and will be deemed late if not paid in full within ten (10) business days from t</w:t>
      </w:r>
      <w:r w:rsidR="00287441">
        <w:rPr>
          <w:rFonts w:cs="Arial"/>
        </w:rPr>
        <w:t>he date of said invoice.  Life C</w:t>
      </w:r>
      <w:r w:rsidRPr="007C505A">
        <w:rPr>
          <w:rFonts w:cs="Arial"/>
        </w:rPr>
        <w:t>oach</w:t>
      </w:r>
      <w:ins w:id="6" w:author="Bethann Finley" w:date="2015-07-27T08:08:00Z">
        <w:r w:rsidRPr="007C505A">
          <w:rPr>
            <w:rFonts w:cs="Arial"/>
          </w:rPr>
          <w:t xml:space="preserve"> </w:t>
        </w:r>
      </w:ins>
      <w:r w:rsidRPr="007C505A">
        <w:rPr>
          <w:rFonts w:cs="Arial"/>
        </w:rPr>
        <w:t>accepts checks made out to Shannon Ricks or payme</w:t>
      </w:r>
      <w:r w:rsidR="00287441">
        <w:rPr>
          <w:rFonts w:cs="Arial"/>
        </w:rPr>
        <w:t xml:space="preserve">nts via </w:t>
      </w:r>
      <w:proofErr w:type="spellStart"/>
      <w:r w:rsidR="00287441">
        <w:rPr>
          <w:rFonts w:cs="Arial"/>
        </w:rPr>
        <w:t>paypal</w:t>
      </w:r>
      <w:proofErr w:type="spellEnd"/>
      <w:r w:rsidR="00287441">
        <w:rPr>
          <w:rFonts w:cs="Arial"/>
        </w:rPr>
        <w:t xml:space="preserve"> or </w:t>
      </w:r>
      <w:proofErr w:type="spellStart"/>
      <w:r w:rsidR="00287441">
        <w:rPr>
          <w:rFonts w:cs="Arial"/>
        </w:rPr>
        <w:t>venmo</w:t>
      </w:r>
      <w:proofErr w:type="spellEnd"/>
      <w:r w:rsidR="00287441">
        <w:rPr>
          <w:rFonts w:cs="Arial"/>
        </w:rPr>
        <w:t>.  Life C</w:t>
      </w:r>
      <w:r w:rsidRPr="007C505A">
        <w:rPr>
          <w:rFonts w:cs="Arial"/>
        </w:rPr>
        <w:t xml:space="preserve">oach will send </w:t>
      </w:r>
      <w:r>
        <w:rPr>
          <w:rFonts w:cs="Arial"/>
        </w:rPr>
        <w:t>p</w:t>
      </w:r>
      <w:r w:rsidRPr="007C505A">
        <w:rPr>
          <w:rFonts w:cs="Arial"/>
        </w:rPr>
        <w:t xml:space="preserve">arent a bill at the end of each month via email after meeting with </w:t>
      </w:r>
      <w:r>
        <w:rPr>
          <w:rFonts w:cs="Arial"/>
        </w:rPr>
        <w:t>c</w:t>
      </w:r>
      <w:r w:rsidRPr="007C505A">
        <w:rPr>
          <w:rFonts w:cs="Arial"/>
        </w:rPr>
        <w:t xml:space="preserve">lient.  </w:t>
      </w:r>
    </w:p>
    <w:p w14:paraId="0333344F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C505A">
        <w:rPr>
          <w:rFonts w:cs="Arial"/>
        </w:rPr>
        <w:t xml:space="preserve">7. Either </w:t>
      </w:r>
      <w:r>
        <w:rPr>
          <w:rFonts w:cs="Arial"/>
        </w:rPr>
        <w:t>p</w:t>
      </w:r>
      <w:r w:rsidR="00287441">
        <w:rPr>
          <w:rFonts w:cs="Arial"/>
        </w:rPr>
        <w:t>arent or Life C</w:t>
      </w:r>
      <w:r w:rsidRPr="007C505A">
        <w:rPr>
          <w:rFonts w:cs="Arial"/>
        </w:rPr>
        <w:t>oach may terminate this agreement at any time in writing wi</w:t>
      </w:r>
      <w:r w:rsidR="00287441">
        <w:rPr>
          <w:rFonts w:cs="Arial"/>
        </w:rPr>
        <w:t>th at least 7</w:t>
      </w:r>
      <w:r w:rsidRPr="007C505A">
        <w:rPr>
          <w:rFonts w:cs="Arial"/>
        </w:rPr>
        <w:t xml:space="preserve"> days prior notice for any reason; provided that termination shall not relieve </w:t>
      </w:r>
      <w:r>
        <w:rPr>
          <w:rFonts w:cs="Arial"/>
        </w:rPr>
        <w:t>p</w:t>
      </w:r>
      <w:r w:rsidRPr="007C505A">
        <w:rPr>
          <w:rFonts w:cs="Arial"/>
        </w:rPr>
        <w:t>arent of any payment obligations for services rendered prior to the effective date of termination.</w:t>
      </w:r>
    </w:p>
    <w:p w14:paraId="5E6A719F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7C505A">
        <w:rPr>
          <w:rFonts w:cs="Arial"/>
        </w:rPr>
        <w:t>8. This agreement shall be interpreted under the laws of the State of Utah without regard to or application of its conflict of law principles.</w:t>
      </w:r>
    </w:p>
    <w:p w14:paraId="3495C013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14:paraId="6FF6652D" w14:textId="77777777" w:rsidR="00287441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7C505A">
        <w:rPr>
          <w:rFonts w:cs="Arial"/>
          <w:sz w:val="22"/>
          <w:szCs w:val="22"/>
        </w:rPr>
        <w:t>_____________________________________</w:t>
      </w:r>
      <w:r w:rsidR="00287441">
        <w:rPr>
          <w:rFonts w:cs="Arial"/>
          <w:sz w:val="22"/>
          <w:szCs w:val="22"/>
        </w:rPr>
        <w:t>_________________________</w:t>
      </w:r>
      <w:r w:rsidRPr="007C505A">
        <w:rPr>
          <w:rFonts w:cs="Arial"/>
          <w:sz w:val="22"/>
          <w:szCs w:val="22"/>
        </w:rPr>
        <w:t xml:space="preserve">__Date_________ </w:t>
      </w:r>
    </w:p>
    <w:p w14:paraId="5A946C1A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7C505A">
        <w:rPr>
          <w:rFonts w:cs="Arial"/>
          <w:sz w:val="22"/>
          <w:szCs w:val="22"/>
        </w:rPr>
        <w:t>Shannon Ricks, LMFT</w:t>
      </w:r>
    </w:p>
    <w:p w14:paraId="0B040BEC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</w:p>
    <w:p w14:paraId="354A147B" w14:textId="77777777" w:rsidR="00287441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7C505A">
        <w:rPr>
          <w:rFonts w:cs="Arial"/>
          <w:sz w:val="22"/>
          <w:szCs w:val="22"/>
        </w:rPr>
        <w:t>_______________________________________</w:t>
      </w:r>
      <w:r w:rsidR="00287441">
        <w:rPr>
          <w:rFonts w:cs="Arial"/>
          <w:sz w:val="22"/>
          <w:szCs w:val="22"/>
        </w:rPr>
        <w:t>_________________________</w:t>
      </w:r>
      <w:r w:rsidRPr="007C505A">
        <w:rPr>
          <w:rFonts w:cs="Arial"/>
          <w:sz w:val="22"/>
          <w:szCs w:val="22"/>
        </w:rPr>
        <w:t xml:space="preserve">Date_________ </w:t>
      </w:r>
    </w:p>
    <w:p w14:paraId="760091EA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7C505A">
        <w:rPr>
          <w:rFonts w:cs="Arial"/>
          <w:sz w:val="22"/>
          <w:szCs w:val="22"/>
        </w:rPr>
        <w:t>Client</w:t>
      </w:r>
    </w:p>
    <w:p w14:paraId="0EEAB90B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14:paraId="5DC9985C" w14:textId="77777777" w:rsidR="00287441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7C505A">
        <w:rPr>
          <w:rFonts w:cs="Arial"/>
          <w:sz w:val="22"/>
          <w:szCs w:val="22"/>
        </w:rPr>
        <w:t>______________________________________</w:t>
      </w:r>
      <w:r w:rsidR="00287441">
        <w:rPr>
          <w:rFonts w:cs="Arial"/>
          <w:sz w:val="22"/>
          <w:szCs w:val="22"/>
        </w:rPr>
        <w:t>________________________</w:t>
      </w:r>
      <w:r w:rsidRPr="007C505A">
        <w:rPr>
          <w:rFonts w:cs="Arial"/>
          <w:sz w:val="22"/>
          <w:szCs w:val="22"/>
        </w:rPr>
        <w:t xml:space="preserve">_Date_________ </w:t>
      </w:r>
    </w:p>
    <w:p w14:paraId="19E6F88F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7C505A">
        <w:rPr>
          <w:rFonts w:cs="Arial"/>
          <w:sz w:val="22"/>
          <w:szCs w:val="22"/>
        </w:rPr>
        <w:t>Parent/Guardian</w:t>
      </w:r>
    </w:p>
    <w:p w14:paraId="4CDA5872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14:paraId="6F7FE6BA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 w:rsidRPr="007C505A">
        <w:rPr>
          <w:rFonts w:cs="Arial"/>
          <w:b/>
          <w:sz w:val="22"/>
          <w:szCs w:val="22"/>
          <w:u w:val="single"/>
        </w:rPr>
        <w:t>If divorced and have joint custody agreement, both parents must sign:</w:t>
      </w:r>
    </w:p>
    <w:p w14:paraId="18C35B31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  <w:u w:val="single"/>
        </w:rPr>
      </w:pPr>
    </w:p>
    <w:p w14:paraId="198E36C0" w14:textId="77777777" w:rsidR="00287441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7C505A">
        <w:rPr>
          <w:rFonts w:cs="Arial"/>
          <w:sz w:val="22"/>
          <w:szCs w:val="22"/>
        </w:rPr>
        <w:t>__________________________________</w:t>
      </w:r>
      <w:r w:rsidR="00287441">
        <w:rPr>
          <w:rFonts w:cs="Arial"/>
          <w:sz w:val="22"/>
          <w:szCs w:val="22"/>
        </w:rPr>
        <w:t>________________________</w:t>
      </w:r>
      <w:r w:rsidRPr="007C505A">
        <w:rPr>
          <w:rFonts w:cs="Arial"/>
          <w:sz w:val="22"/>
          <w:szCs w:val="22"/>
        </w:rPr>
        <w:t>_____Date_________</w:t>
      </w:r>
    </w:p>
    <w:p w14:paraId="7FD73651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bookmarkStart w:id="7" w:name="_GoBack"/>
      <w:bookmarkEnd w:id="7"/>
      <w:r w:rsidRPr="007C505A">
        <w:rPr>
          <w:rFonts w:cs="Arial"/>
          <w:sz w:val="22"/>
          <w:szCs w:val="22"/>
        </w:rPr>
        <w:t xml:space="preserve">2nd Custodial Parent/Guardian </w:t>
      </w:r>
    </w:p>
    <w:p w14:paraId="7E4BC812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14:paraId="3C47441D" w14:textId="77777777" w:rsidR="00634CE7" w:rsidRPr="007C505A" w:rsidRDefault="00634CE7" w:rsidP="00634CE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50CE3D4" w14:textId="77777777" w:rsidR="00634CE7" w:rsidRPr="007C505A" w:rsidRDefault="00634CE7" w:rsidP="00634CE7"/>
    <w:p w14:paraId="2A8D06F2" w14:textId="77777777" w:rsidR="00001FF9" w:rsidRDefault="00001FF9"/>
    <w:sectPr w:rsidR="00001FF9" w:rsidSect="00F410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E7"/>
    <w:rsid w:val="00001FF9"/>
    <w:rsid w:val="00287441"/>
    <w:rsid w:val="00634CE7"/>
    <w:rsid w:val="00BE46A8"/>
    <w:rsid w:val="00D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61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E7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E7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908</Words>
  <Characters>5181</Characters>
  <Application>Microsoft Macintosh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Ricks</dc:creator>
  <cp:keywords/>
  <dc:description/>
  <cp:lastModifiedBy>Shannon Ricks</cp:lastModifiedBy>
  <cp:revision>2</cp:revision>
  <dcterms:created xsi:type="dcterms:W3CDTF">2018-11-27T02:18:00Z</dcterms:created>
  <dcterms:modified xsi:type="dcterms:W3CDTF">2018-11-27T04:46:00Z</dcterms:modified>
</cp:coreProperties>
</file>